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 w14:paraId="0AAC6A85" w14:textId="77777777">
        <w:trPr>
          <w:trHeight w:val="246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77441A28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DADOS PESSOAIS</w:t>
            </w:r>
          </w:p>
        </w:tc>
      </w:tr>
    </w:tbl>
    <w:p w14:paraId="137F18B5" w14:textId="77777777" w:rsidR="00BE1C77" w:rsidRDefault="00BE1C77">
      <w:pPr>
        <w:rPr>
          <w:sz w:val="6"/>
          <w:szCs w:val="6"/>
        </w:rPr>
      </w:pPr>
    </w:p>
    <w:tbl>
      <w:tblPr>
        <w:tblStyle w:val="a0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70"/>
        <w:gridCol w:w="2126"/>
      </w:tblGrid>
      <w:tr w:rsidR="00BE1C77" w14:paraId="6811B503" w14:textId="77777777">
        <w:trPr>
          <w:trHeight w:val="550"/>
        </w:trPr>
        <w:tc>
          <w:tcPr>
            <w:tcW w:w="7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8790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NOME DO REQUERENTE</w:t>
            </w:r>
          </w:p>
          <w:p w14:paraId="6CD44E7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27D2288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46AB1D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4C347DC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  <w:highlight w:val="green"/>
              </w:rPr>
            </w:pPr>
          </w:p>
        </w:tc>
        <w:tc>
          <w:tcPr>
            <w:tcW w:w="2126" w:type="dxa"/>
          </w:tcPr>
          <w:p w14:paraId="14CA603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Registro ORCID</w:t>
            </w:r>
          </w:p>
          <w:p w14:paraId="32D9C97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</w:tbl>
    <w:p w14:paraId="0A5A2071" w14:textId="77777777" w:rsidR="00BE1C77" w:rsidRDefault="00A64D51">
      <w:pPr>
        <w:tabs>
          <w:tab w:val="left" w:pos="1640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Style w:val="a1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 w14:paraId="63545DBC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3531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>ENDEREÇO PARA CORRESPONDÊNCIA</w:t>
            </w:r>
          </w:p>
        </w:tc>
      </w:tr>
      <w:tr w:rsidR="00BE1C77" w14:paraId="17CE0F3F" w14:textId="77777777"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CD355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Rua, nº, </w:t>
            </w:r>
            <w:proofErr w:type="gramStart"/>
            <w:r>
              <w:rPr>
                <w:color w:val="000000"/>
                <w:sz w:val="12"/>
                <w:szCs w:val="12"/>
              </w:rPr>
              <w:t>complemento</w:t>
            </w:r>
            <w:proofErr w:type="gramEnd"/>
          </w:p>
          <w:p w14:paraId="39643C25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14:paraId="5564303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14:paraId="7F9B2AA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14:paraId="7EBF9BE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</w:tr>
    </w:tbl>
    <w:p w14:paraId="572B9B42" w14:textId="77777777" w:rsidR="00BE1C77" w:rsidRDefault="00BE1C77">
      <w:pPr>
        <w:rPr>
          <w:sz w:val="6"/>
          <w:szCs w:val="6"/>
        </w:rPr>
      </w:pPr>
    </w:p>
    <w:tbl>
      <w:tblPr>
        <w:tblStyle w:val="a2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71"/>
        <w:gridCol w:w="304"/>
        <w:gridCol w:w="305"/>
        <w:gridCol w:w="305"/>
        <w:gridCol w:w="304"/>
        <w:gridCol w:w="305"/>
        <w:gridCol w:w="305"/>
        <w:gridCol w:w="304"/>
        <w:gridCol w:w="305"/>
        <w:gridCol w:w="305"/>
        <w:gridCol w:w="165"/>
        <w:gridCol w:w="3192"/>
      </w:tblGrid>
      <w:tr w:rsidR="00BE1C77" w14:paraId="5605D51A" w14:textId="77777777">
        <w:trPr>
          <w:trHeight w:val="200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EF015BC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BAIRRO</w:t>
            </w:r>
          </w:p>
          <w:p w14:paraId="1B7E903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color w:val="000000"/>
                <w:sz w:val="12"/>
                <w:szCs w:val="12"/>
              </w:rPr>
              <w:tab/>
            </w:r>
          </w:p>
          <w:p w14:paraId="616F22F5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F9D0BC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  <w:p w14:paraId="46DAF93D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74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86882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CEP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46EE2AC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9EBEF2F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</w:t>
            </w:r>
          </w:p>
          <w:p w14:paraId="2B439E3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  <w:p w14:paraId="5C196A0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BE1C77" w14:paraId="0D5B4B0A" w14:textId="77777777">
        <w:trPr>
          <w:trHeight w:val="238"/>
        </w:trPr>
        <w:tc>
          <w:tcPr>
            <w:tcW w:w="3420" w:type="dxa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38CD2D9F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25C0B2C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BB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91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C8F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F9E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AD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96B5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-</w:t>
            </w:r>
          </w:p>
        </w:tc>
        <w:tc>
          <w:tcPr>
            <w:tcW w:w="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725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9CF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B6D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6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7526373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6EBE15E8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10"/>
                <w:szCs w:val="10"/>
              </w:rPr>
            </w:pPr>
          </w:p>
        </w:tc>
      </w:tr>
    </w:tbl>
    <w:p w14:paraId="025A6586" w14:textId="77777777" w:rsidR="00BE1C77" w:rsidRDefault="00BE1C77">
      <w:pPr>
        <w:rPr>
          <w:sz w:val="6"/>
          <w:szCs w:val="6"/>
        </w:rPr>
      </w:pPr>
    </w:p>
    <w:tbl>
      <w:tblPr>
        <w:tblStyle w:val="a3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9"/>
        <w:gridCol w:w="171"/>
        <w:gridCol w:w="2508"/>
        <w:gridCol w:w="171"/>
        <w:gridCol w:w="4161"/>
      </w:tblGrid>
      <w:tr w:rsidR="00BE1C77" w14:paraId="2AD10148" w14:textId="77777777">
        <w:trPr>
          <w:trHeight w:val="465"/>
        </w:trPr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0F58392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TELEFONE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5533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16CB1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CELULAR</w:t>
            </w: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9DDD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1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413D14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93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E-mail</w:t>
            </w:r>
          </w:p>
        </w:tc>
      </w:tr>
    </w:tbl>
    <w:p w14:paraId="2F2AF8E8" w14:textId="77777777" w:rsidR="00BE1C77" w:rsidRDefault="00BE1C77">
      <w:pPr>
        <w:rPr>
          <w:sz w:val="6"/>
          <w:szCs w:val="6"/>
        </w:rPr>
      </w:pPr>
    </w:p>
    <w:tbl>
      <w:tblPr>
        <w:tblStyle w:val="a4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 w14:paraId="51E0EBE5" w14:textId="77777777">
        <w:trPr>
          <w:trHeight w:val="188"/>
        </w:trPr>
        <w:tc>
          <w:tcPr>
            <w:tcW w:w="96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1E9B964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DADOS FUNCIONAIS</w:t>
            </w:r>
          </w:p>
        </w:tc>
      </w:tr>
    </w:tbl>
    <w:p w14:paraId="3CC6A2AF" w14:textId="77777777" w:rsidR="00BE1C77" w:rsidRDefault="00BE1C77">
      <w:pPr>
        <w:rPr>
          <w:sz w:val="6"/>
          <w:szCs w:val="6"/>
        </w:rPr>
      </w:pPr>
    </w:p>
    <w:tbl>
      <w:tblPr>
        <w:tblStyle w:val="a5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71"/>
        <w:gridCol w:w="5415"/>
      </w:tblGrid>
      <w:tr w:rsidR="00BE1C77" w14:paraId="762A7E4F" w14:textId="77777777">
        <w:trPr>
          <w:trHeight w:val="432"/>
        </w:trPr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5BDC08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UNIDADE</w:t>
            </w:r>
          </w:p>
          <w:p w14:paraId="7E14EB2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14:paraId="038F407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  <w:p w14:paraId="29A8FFB5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667A80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94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765FBC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94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DEPARTAMENTO / SETOR</w:t>
            </w:r>
          </w:p>
          <w:p w14:paraId="614383F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0"/>
              </w:tabs>
              <w:ind w:left="-93"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p w14:paraId="573C85E6" w14:textId="77777777" w:rsidR="00BE1C77" w:rsidRDefault="00BE1C77">
      <w:pPr>
        <w:rPr>
          <w:sz w:val="6"/>
          <w:szCs w:val="6"/>
        </w:rPr>
      </w:pPr>
    </w:p>
    <w:tbl>
      <w:tblPr>
        <w:tblStyle w:val="a6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6"/>
        <w:gridCol w:w="171"/>
        <w:gridCol w:w="494"/>
        <w:gridCol w:w="494"/>
        <w:gridCol w:w="494"/>
        <w:gridCol w:w="171"/>
        <w:gridCol w:w="858"/>
        <w:gridCol w:w="160"/>
        <w:gridCol w:w="2801"/>
        <w:gridCol w:w="171"/>
        <w:gridCol w:w="1425"/>
      </w:tblGrid>
      <w:tr w:rsidR="00BE1C77" w14:paraId="2185414F" w14:textId="77777777">
        <w:trPr>
          <w:trHeight w:val="333"/>
        </w:trPr>
        <w:tc>
          <w:tcPr>
            <w:tcW w:w="2451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E9A34B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MATRÍCULA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692A4CC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48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6D195DE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1"/>
                <w:szCs w:val="11"/>
              </w:rPr>
              <w:t>DATA DE ADMISSÃO NA UERJ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016F120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8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D129E9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CH TOTAL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14:paraId="6E5A9B6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28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508017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CATEGORIA FUNCIONAL</w:t>
            </w:r>
          </w:p>
          <w:p w14:paraId="3F2D020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35"/>
              <w:jc w:val="center"/>
              <w:rPr>
                <w:color w:val="000000"/>
                <w:sz w:val="12"/>
                <w:szCs w:val="12"/>
              </w:rPr>
            </w:pPr>
          </w:p>
          <w:p w14:paraId="3CB3B18B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AUX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ASSIS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ADJ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ASSO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>TIT</w:t>
            </w:r>
          </w:p>
        </w:tc>
        <w:tc>
          <w:tcPr>
            <w:tcW w:w="17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54AEE3A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4608CC8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PROCIENTISTA</w:t>
            </w:r>
          </w:p>
          <w:p w14:paraId="1705ABF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0"/>
                <w:szCs w:val="10"/>
              </w:rPr>
            </w:pPr>
          </w:p>
          <w:p w14:paraId="4FA25434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SIM            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color w:val="000000"/>
                <w:sz w:val="12"/>
                <w:szCs w:val="12"/>
              </w:rPr>
              <w:t xml:space="preserve"> NÃO</w:t>
            </w:r>
          </w:p>
        </w:tc>
      </w:tr>
      <w:tr w:rsidR="00BE1C77" w14:paraId="3E80FBCD" w14:textId="77777777">
        <w:trPr>
          <w:trHeight w:val="142"/>
        </w:trPr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53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2D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0E1C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BD6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B77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252C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C88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7B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52E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02D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14:paraId="758D13DF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40586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8D6F1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FEAC9B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1D49A370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858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D0FC273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60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vAlign w:val="center"/>
          </w:tcPr>
          <w:p w14:paraId="50A3898C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2801" w:type="dxa"/>
            <w:vMerge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2CE09C8C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7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FE274C9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  <w:tc>
          <w:tcPr>
            <w:tcW w:w="1425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DA71942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1"/>
                <w:szCs w:val="11"/>
              </w:rPr>
            </w:pPr>
          </w:p>
        </w:tc>
      </w:tr>
    </w:tbl>
    <w:p w14:paraId="7548C701" w14:textId="77777777" w:rsidR="00BE1C77" w:rsidRDefault="00BE1C77">
      <w:pPr>
        <w:rPr>
          <w:sz w:val="6"/>
          <w:szCs w:val="6"/>
        </w:rPr>
      </w:pPr>
    </w:p>
    <w:tbl>
      <w:tblPr>
        <w:tblStyle w:val="a7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 w14:paraId="2A43D487" w14:textId="77777777">
        <w:trPr>
          <w:trHeight w:val="29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040761E9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ATIVIDADES QUE DESENVOLVE NA UERJ</w:t>
            </w:r>
          </w:p>
        </w:tc>
      </w:tr>
      <w:tr w:rsidR="00BE1C77" w14:paraId="3E0394F0" w14:textId="77777777">
        <w:trPr>
          <w:trHeight w:val="642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D1151" w14:textId="5685BF3E" w:rsidR="00BE1C77" w:rsidRDefault="004F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18E6DC3" wp14:editId="4027EB96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38100</wp:posOffset>
                      </wp:positionV>
                      <wp:extent cx="108585" cy="114300"/>
                      <wp:effectExtent l="10795" t="9525" r="13970" b="9525"/>
                      <wp:wrapNone/>
                      <wp:docPr id="21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2.35pt;margin-top:3pt;width:8.5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0K7IgIAAD0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015841E" wp14:editId="1F015DE6">
                      <wp:simplePos x="0" y="0"/>
                      <wp:positionH relativeFrom="margin">
                        <wp:posOffset>1356360</wp:posOffset>
                      </wp:positionH>
                      <wp:positionV relativeFrom="paragraph">
                        <wp:posOffset>36830</wp:posOffset>
                      </wp:positionV>
                      <wp:extent cx="108585" cy="114300"/>
                      <wp:effectExtent l="13335" t="8255" r="11430" b="10795"/>
                      <wp:wrapNone/>
                      <wp:docPr id="2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106.8pt;margin-top:2.9pt;width:8.5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C1IQIAAD0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7A482A" wp14:editId="07684590">
                      <wp:simplePos x="0" y="0"/>
                      <wp:positionH relativeFrom="margin">
                        <wp:posOffset>4800600</wp:posOffset>
                      </wp:positionH>
                      <wp:positionV relativeFrom="paragraph">
                        <wp:posOffset>35560</wp:posOffset>
                      </wp:positionV>
                      <wp:extent cx="108585" cy="114300"/>
                      <wp:effectExtent l="9525" t="6985" r="5715" b="1206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378pt;margin-top:2.8pt;width:8.5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ejIg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  <w:p w14:paraId="4CCE14D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ENSINO DE GRADUAÇÃO                       ENSINO DE PÓS- GRADUAÇÃO / ESPECIFICAR PPG___________________________                                ORIENTAÇÃO ACADÊMICA</w:t>
            </w:r>
          </w:p>
          <w:p w14:paraId="1902295D" w14:textId="5816E1DE" w:rsidR="00BE1C77" w:rsidRDefault="004F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2F6839" wp14:editId="11CBF230">
                      <wp:simplePos x="0" y="0"/>
                      <wp:positionH relativeFrom="margin">
                        <wp:posOffset>3157855</wp:posOffset>
                      </wp:positionH>
                      <wp:positionV relativeFrom="paragraph">
                        <wp:posOffset>63500</wp:posOffset>
                      </wp:positionV>
                      <wp:extent cx="108585" cy="114300"/>
                      <wp:effectExtent l="5080" t="6350" r="10160" b="12700"/>
                      <wp:wrapNone/>
                      <wp:docPr id="1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48.65pt;margin-top:5pt;width:8.5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BE1B03" wp14:editId="35E05277">
                      <wp:simplePos x="0" y="0"/>
                      <wp:positionH relativeFrom="margin">
                        <wp:posOffset>34290</wp:posOffset>
                      </wp:positionH>
                      <wp:positionV relativeFrom="paragraph">
                        <wp:posOffset>59690</wp:posOffset>
                      </wp:positionV>
                      <wp:extent cx="108585" cy="114300"/>
                      <wp:effectExtent l="5715" t="12065" r="9525" b="6985"/>
                      <wp:wrapNone/>
                      <wp:docPr id="1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7pt;margin-top:4.7pt;width:8.5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JBIQIAAD0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B1F26CA" wp14:editId="078F9B98">
                      <wp:simplePos x="0" y="0"/>
                      <wp:positionH relativeFrom="margin">
                        <wp:posOffset>1354455</wp:posOffset>
                      </wp:positionH>
                      <wp:positionV relativeFrom="paragraph">
                        <wp:posOffset>61595</wp:posOffset>
                      </wp:positionV>
                      <wp:extent cx="108585" cy="114300"/>
                      <wp:effectExtent l="11430" t="13970" r="13335" b="5080"/>
                      <wp:wrapNone/>
                      <wp:docPr id="16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06.65pt;margin-top:4.85pt;width:8.5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PIQIAAD0EAAAOAAAAZHJzL2Uyb0RvYy54bWysU8GO0zAQvSPxD5bvNElpl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201861" wp14:editId="1FAA875E">
                      <wp:simplePos x="0" y="0"/>
                      <wp:positionH relativeFrom="margin">
                        <wp:posOffset>4805045</wp:posOffset>
                      </wp:positionH>
                      <wp:positionV relativeFrom="paragraph">
                        <wp:posOffset>62230</wp:posOffset>
                      </wp:positionV>
                      <wp:extent cx="108585" cy="114300"/>
                      <wp:effectExtent l="13970" t="5080" r="10795" b="13970"/>
                      <wp:wrapNone/>
                      <wp:docPr id="15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78.35pt;margin-top:4.9pt;width:8.5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ZcIQIAAD0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14:paraId="02F9A38A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      EXTENSÃO                                                 ORIENTAÇÃO TESE/DISSERTAÇÃO                              PESQUISA                                                                  ADMINISTRAÇÃO                                          </w:t>
            </w:r>
          </w:p>
        </w:tc>
      </w:tr>
    </w:tbl>
    <w:p w14:paraId="2A7590AF" w14:textId="77777777" w:rsidR="00BE1C77" w:rsidRDefault="00BE1C77">
      <w:pPr>
        <w:rPr>
          <w:sz w:val="6"/>
          <w:szCs w:val="6"/>
        </w:rPr>
      </w:pPr>
    </w:p>
    <w:tbl>
      <w:tblPr>
        <w:tblStyle w:val="a8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BE1C77" w14:paraId="55E43502" w14:textId="77777777">
        <w:trPr>
          <w:trHeight w:val="220"/>
        </w:trPr>
        <w:tc>
          <w:tcPr>
            <w:tcW w:w="9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</w:tcPr>
          <w:p w14:paraId="7B3C5DB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LICENÇA SABÁTICA</w:t>
            </w:r>
          </w:p>
        </w:tc>
      </w:tr>
    </w:tbl>
    <w:p w14:paraId="2ED26D90" w14:textId="77777777" w:rsidR="00BE1C77" w:rsidRDefault="00BE1C77">
      <w:pPr>
        <w:rPr>
          <w:sz w:val="6"/>
          <w:szCs w:val="6"/>
        </w:rPr>
      </w:pPr>
    </w:p>
    <w:p w14:paraId="59C1ED00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</w:p>
    <w:tbl>
      <w:tblPr>
        <w:tblStyle w:val="a9"/>
        <w:tblW w:w="9689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02"/>
        <w:gridCol w:w="447"/>
        <w:gridCol w:w="448"/>
        <w:gridCol w:w="448"/>
        <w:gridCol w:w="448"/>
        <w:gridCol w:w="448"/>
        <w:gridCol w:w="448"/>
      </w:tblGrid>
      <w:tr w:rsidR="00BE1C77" w14:paraId="66A98098" w14:textId="77777777">
        <w:trPr>
          <w:trHeight w:val="264"/>
        </w:trPr>
        <w:tc>
          <w:tcPr>
            <w:tcW w:w="7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AE01F9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6617A">
              <w:rPr>
                <w:b/>
                <w:bCs/>
                <w:color w:val="000000"/>
                <w:sz w:val="14"/>
                <w:szCs w:val="14"/>
              </w:rPr>
              <w:t>OBJETIVO</w:t>
            </w:r>
          </w:p>
        </w:tc>
        <w:tc>
          <w:tcPr>
            <w:tcW w:w="26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E99A7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65"/>
              </w:tabs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66617A">
              <w:rPr>
                <w:b/>
                <w:bCs/>
                <w:color w:val="000000"/>
                <w:sz w:val="14"/>
                <w:szCs w:val="14"/>
              </w:rPr>
              <w:t>PERÍODO PREVISTO</w:t>
            </w:r>
          </w:p>
        </w:tc>
      </w:tr>
      <w:tr w:rsidR="00BE1C77" w14:paraId="0929E7B1" w14:textId="77777777">
        <w:trPr>
          <w:trHeight w:val="139"/>
        </w:trPr>
        <w:tc>
          <w:tcPr>
            <w:tcW w:w="7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73AC3" w14:textId="139240E5" w:rsidR="00BE1C77" w:rsidRDefault="004F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542AF6" wp14:editId="32BCE462">
                      <wp:simplePos x="0" y="0"/>
                      <wp:positionH relativeFrom="margin">
                        <wp:posOffset>29845</wp:posOffset>
                      </wp:positionH>
                      <wp:positionV relativeFrom="paragraph">
                        <wp:posOffset>91440</wp:posOffset>
                      </wp:positionV>
                      <wp:extent cx="108585" cy="114300"/>
                      <wp:effectExtent l="10795" t="5715" r="13970" b="13335"/>
                      <wp:wrapNone/>
                      <wp:docPr id="14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9" o:spid="_x0000_s1026" style="position:absolute;margin-left:2.35pt;margin-top:7.2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10499" wp14:editId="3B4256DA">
                      <wp:simplePos x="0" y="0"/>
                      <wp:positionH relativeFrom="margin">
                        <wp:posOffset>1817370</wp:posOffset>
                      </wp:positionH>
                      <wp:positionV relativeFrom="paragraph">
                        <wp:posOffset>81280</wp:posOffset>
                      </wp:positionV>
                      <wp:extent cx="108585" cy="114300"/>
                      <wp:effectExtent l="7620" t="5080" r="7620" b="13970"/>
                      <wp:wrapNone/>
                      <wp:docPr id="13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0" o:spid="_x0000_s1026" style="position:absolute;margin-left:143.1pt;margin-top:6.4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1A2458" wp14:editId="1FEA7297">
                      <wp:simplePos x="0" y="0"/>
                      <wp:positionH relativeFrom="margin">
                        <wp:posOffset>3641090</wp:posOffset>
                      </wp:positionH>
                      <wp:positionV relativeFrom="paragraph">
                        <wp:posOffset>78740</wp:posOffset>
                      </wp:positionV>
                      <wp:extent cx="108585" cy="114300"/>
                      <wp:effectExtent l="12065" t="12065" r="12700" b="6985"/>
                      <wp:wrapNone/>
                      <wp:docPr id="12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1" o:spid="_x0000_s1026" style="position:absolute;margin-left:286.7pt;margin-top:6.2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">
                      <w10:wrap anchorx="margin"/>
                    </v:rect>
                  </w:pict>
                </mc:Fallback>
              </mc:AlternateContent>
            </w:r>
          </w:p>
          <w:p w14:paraId="035601C4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ENSINO                                                                  PESQUISA                                                               EXTENSÃO</w:t>
            </w:r>
          </w:p>
          <w:p w14:paraId="158E752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4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5310E72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INÍCIO</w:t>
            </w:r>
          </w:p>
          <w:p w14:paraId="1603E48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3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E6238CD" w14:textId="77777777" w:rsidR="00BE1C77" w:rsidRDefault="00A64D51">
            <w:pPr>
              <w:jc w:val="center"/>
            </w:pPr>
            <w:r>
              <w:rPr>
                <w:sz w:val="12"/>
                <w:szCs w:val="12"/>
              </w:rPr>
              <w:t>TÉRMINO</w:t>
            </w:r>
          </w:p>
        </w:tc>
      </w:tr>
      <w:tr w:rsidR="00BE1C77" w14:paraId="63A9AE1C" w14:textId="77777777">
        <w:trPr>
          <w:trHeight w:val="139"/>
        </w:trPr>
        <w:tc>
          <w:tcPr>
            <w:tcW w:w="700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A3543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4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CA1B8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E581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D5581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DA17B5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705A4A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48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E8A88A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7F894587" w14:textId="77777777" w:rsidR="00BE1C77" w:rsidRDefault="00BE1C77">
      <w:pPr>
        <w:rPr>
          <w:sz w:val="6"/>
          <w:szCs w:val="6"/>
        </w:rPr>
      </w:pPr>
    </w:p>
    <w:tbl>
      <w:tblPr>
        <w:tblStyle w:val="aa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43"/>
        <w:gridCol w:w="1254"/>
        <w:gridCol w:w="1539"/>
        <w:gridCol w:w="4275"/>
      </w:tblGrid>
      <w:tr w:rsidR="00BE1C77" w14:paraId="5C80092A" w14:textId="77777777">
        <w:trPr>
          <w:trHeight w:val="205"/>
        </w:trPr>
        <w:tc>
          <w:tcPr>
            <w:tcW w:w="96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58AF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6617A">
              <w:rPr>
                <w:b/>
                <w:bCs/>
                <w:color w:val="000000"/>
                <w:sz w:val="14"/>
                <w:szCs w:val="14"/>
              </w:rPr>
              <w:t>INSTITUIÇÃO</w:t>
            </w:r>
          </w:p>
        </w:tc>
      </w:tr>
      <w:tr w:rsidR="00BE1C77" w14:paraId="52B6E12C" w14:textId="77777777">
        <w:trPr>
          <w:trHeight w:val="53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14:paraId="36EC770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8A05C6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04DE9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4DC092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  <w:p w14:paraId="385886F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  <w:p w14:paraId="373DC0F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427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57208F68" w14:textId="77777777" w:rsidR="00BE1C77" w:rsidRDefault="00BE1C77">
            <w:pPr>
              <w:rPr>
                <w:sz w:val="12"/>
                <w:szCs w:val="12"/>
              </w:rPr>
            </w:pPr>
          </w:p>
          <w:p w14:paraId="172A742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480" w:lineRule="auto"/>
              <w:jc w:val="center"/>
              <w:rPr>
                <w:color w:val="000000"/>
                <w:sz w:val="12"/>
                <w:szCs w:val="12"/>
              </w:rPr>
            </w:pPr>
          </w:p>
        </w:tc>
      </w:tr>
    </w:tbl>
    <w:p w14:paraId="4CE92921" w14:textId="77777777" w:rsidR="00BE1C77" w:rsidRDefault="00BE1C77">
      <w:pPr>
        <w:rPr>
          <w:sz w:val="6"/>
          <w:szCs w:val="6"/>
        </w:rPr>
      </w:pPr>
    </w:p>
    <w:p w14:paraId="27DBB028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6"/>
          <w:szCs w:val="6"/>
        </w:rPr>
      </w:pPr>
    </w:p>
    <w:p w14:paraId="3201A7DA" w14:textId="77777777" w:rsidR="00BE1C77" w:rsidRDefault="00BE1C77">
      <w:pPr>
        <w:rPr>
          <w:sz w:val="6"/>
          <w:szCs w:val="6"/>
        </w:rPr>
      </w:pPr>
    </w:p>
    <w:tbl>
      <w:tblPr>
        <w:tblStyle w:val="ab"/>
        <w:tblW w:w="9690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171"/>
        <w:gridCol w:w="3306"/>
      </w:tblGrid>
      <w:tr w:rsidR="00BE1C77" w14:paraId="3EC35BEA" w14:textId="77777777">
        <w:trPr>
          <w:trHeight w:val="523"/>
        </w:trPr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12E51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CURSO/ÁREA DE CONCENTRAÇÃO</w:t>
            </w:r>
          </w:p>
          <w:p w14:paraId="50AA7DE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37AD6575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1219FF1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  <w:p w14:paraId="0A5CCB90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FA067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7C593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-70" w:right="-7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CIDADE / PAÍS</w:t>
            </w:r>
          </w:p>
        </w:tc>
      </w:tr>
    </w:tbl>
    <w:p w14:paraId="67A9ECBB" w14:textId="77777777" w:rsidR="00BE1C77" w:rsidRDefault="00BE1C77">
      <w:pPr>
        <w:rPr>
          <w:sz w:val="6"/>
          <w:szCs w:val="6"/>
        </w:rPr>
      </w:pPr>
    </w:p>
    <w:p w14:paraId="7CEBC222" w14:textId="77777777" w:rsidR="00BE1C77" w:rsidRDefault="00BE1C77">
      <w:pPr>
        <w:rPr>
          <w:sz w:val="6"/>
          <w:szCs w:val="6"/>
        </w:rPr>
      </w:pPr>
    </w:p>
    <w:tbl>
      <w:tblPr>
        <w:tblStyle w:val="ac"/>
        <w:tblW w:w="9696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1872"/>
        <w:gridCol w:w="1191"/>
        <w:gridCol w:w="908"/>
        <w:gridCol w:w="851"/>
        <w:gridCol w:w="3966"/>
      </w:tblGrid>
      <w:tr w:rsidR="00BE1C77" w14:paraId="0060D182" w14:textId="77777777">
        <w:trPr>
          <w:trHeight w:val="229"/>
        </w:trPr>
        <w:tc>
          <w:tcPr>
            <w:tcW w:w="9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38A62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66617A">
              <w:rPr>
                <w:b/>
                <w:bCs/>
                <w:color w:val="000000"/>
                <w:sz w:val="14"/>
                <w:szCs w:val="14"/>
              </w:rPr>
              <w:t>SOLICITOU BOLSA?</w:t>
            </w:r>
          </w:p>
        </w:tc>
      </w:tr>
      <w:tr w:rsidR="00BE1C77" w14:paraId="4B5D9858" w14:textId="77777777">
        <w:trPr>
          <w:trHeight w:val="156"/>
        </w:trPr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1E1A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</w:p>
          <w:p w14:paraId="725995EC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</w:p>
          <w:p w14:paraId="71D97C1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NÃO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3F7A53D9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SIM. FOI CONCEDIDA</w:t>
            </w:r>
          </w:p>
        </w:tc>
        <w:tc>
          <w:tcPr>
            <w:tcW w:w="6916" w:type="dxa"/>
            <w:gridSpan w:val="4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52EF8F69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AGÊNCIA DE FOMENTO</w:t>
            </w:r>
          </w:p>
        </w:tc>
      </w:tr>
      <w:tr w:rsidR="00BE1C77" w14:paraId="5EBBF784" w14:textId="77777777">
        <w:trPr>
          <w:trHeight w:val="186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42B5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7ECDF25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4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3DD6021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FAPERJ</w:t>
            </w:r>
          </w:p>
        </w:tc>
        <w:tc>
          <w:tcPr>
            <w:tcW w:w="908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61AFF26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CNPq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64BB49FE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left="7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CAPES</w:t>
            </w:r>
          </w:p>
        </w:tc>
        <w:tc>
          <w:tcPr>
            <w:tcW w:w="3966" w:type="dxa"/>
            <w:vMerge w:val="restart"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0012726A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OUTRAS.  ESPECIFICAR:</w:t>
            </w:r>
            <w:proofErr w:type="gramStart"/>
            <w:r>
              <w:rPr>
                <w:color w:val="000000"/>
                <w:sz w:val="10"/>
                <w:szCs w:val="10"/>
              </w:rPr>
              <w:t xml:space="preserve">  </w:t>
            </w:r>
            <w:proofErr w:type="gramEnd"/>
            <w:r>
              <w:rPr>
                <w:color w:val="000000"/>
                <w:sz w:val="10"/>
                <w:szCs w:val="10"/>
              </w:rPr>
              <w:t>________________</w:t>
            </w:r>
          </w:p>
        </w:tc>
      </w:tr>
      <w:tr w:rsidR="00BE1C77" w14:paraId="6164DC7A" w14:textId="77777777">
        <w:trPr>
          <w:trHeight w:val="109"/>
        </w:trPr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66D5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1872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F5CE5BA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color w:val="000000"/>
                <w:sz w:val="12"/>
                <w:szCs w:val="12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</w:t>
            </w:r>
            <w:r>
              <w:rPr>
                <w:color w:val="000000"/>
                <w:sz w:val="10"/>
                <w:szCs w:val="10"/>
              </w:rPr>
              <w:t>SIM. EM JULGAMENTO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14:paraId="69E5DD38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90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264A694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5A57518F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  <w:tc>
          <w:tcPr>
            <w:tcW w:w="3966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</w:tcPr>
          <w:p w14:paraId="62E0B3F6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2"/>
                <w:szCs w:val="12"/>
              </w:rPr>
            </w:pPr>
          </w:p>
        </w:tc>
      </w:tr>
    </w:tbl>
    <w:p w14:paraId="756B14AD" w14:textId="77777777" w:rsidR="00BE1C77" w:rsidRDefault="00BE1C77">
      <w:pPr>
        <w:rPr>
          <w:sz w:val="6"/>
          <w:szCs w:val="6"/>
        </w:rPr>
      </w:pPr>
    </w:p>
    <w:p w14:paraId="28052151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color w:val="000000"/>
          <w:sz w:val="6"/>
          <w:szCs w:val="6"/>
        </w:rPr>
      </w:pPr>
    </w:p>
    <w:tbl>
      <w:tblPr>
        <w:tblStyle w:val="ad"/>
        <w:tblW w:w="9696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72"/>
        <w:gridCol w:w="172"/>
        <w:gridCol w:w="554"/>
        <w:gridCol w:w="554"/>
        <w:gridCol w:w="444"/>
      </w:tblGrid>
      <w:tr w:rsidR="00BE1C77" w14:paraId="56C93A19" w14:textId="77777777" w:rsidTr="007F343C">
        <w:trPr>
          <w:trHeight w:val="284"/>
        </w:trPr>
        <w:tc>
          <w:tcPr>
            <w:tcW w:w="7972" w:type="dxa"/>
            <w:vAlign w:val="center"/>
          </w:tcPr>
          <w:p w14:paraId="67DBECA0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17A">
              <w:rPr>
                <w:b/>
                <w:bCs/>
                <w:color w:val="000000"/>
                <w:sz w:val="12"/>
                <w:szCs w:val="12"/>
              </w:rPr>
              <w:t>ASSINATURA DO REQUERENTE</w:t>
            </w:r>
          </w:p>
        </w:tc>
        <w:tc>
          <w:tcPr>
            <w:tcW w:w="172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7B11ABE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6FFCF829" w14:textId="77777777" w:rsidR="00BE1C77" w:rsidRPr="0066617A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66617A">
              <w:rPr>
                <w:b/>
                <w:bCs/>
                <w:color w:val="000000"/>
                <w:sz w:val="12"/>
                <w:szCs w:val="12"/>
              </w:rPr>
              <w:t>DATA</w:t>
            </w:r>
          </w:p>
        </w:tc>
      </w:tr>
      <w:tr w:rsidR="00BE1C77" w14:paraId="73FEF403" w14:textId="77777777" w:rsidTr="007F343C">
        <w:trPr>
          <w:trHeight w:val="334"/>
        </w:trPr>
        <w:tc>
          <w:tcPr>
            <w:tcW w:w="7972" w:type="dxa"/>
            <w:vMerge w:val="restart"/>
            <w:vAlign w:val="center"/>
          </w:tcPr>
          <w:p w14:paraId="00C6BF0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39A4EB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/>
              <w:bottom w:val="nil"/>
            </w:tcBorders>
          </w:tcPr>
          <w:p w14:paraId="31CBD6DF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</w:tr>
      <w:tr w:rsidR="00BE1C77" w14:paraId="3340D0F4" w14:textId="77777777" w:rsidTr="007F343C">
        <w:trPr>
          <w:trHeight w:val="162"/>
        </w:trPr>
        <w:tc>
          <w:tcPr>
            <w:tcW w:w="7972" w:type="dxa"/>
            <w:vMerge/>
            <w:vAlign w:val="center"/>
          </w:tcPr>
          <w:p w14:paraId="16E4107A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172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658D5B0" w14:textId="77777777" w:rsidR="00BE1C77" w:rsidRDefault="00BE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0A91B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84C59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519DF15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589CF083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14:paraId="17C3C38F" w14:textId="77777777" w:rsidR="00BE1C77" w:rsidRPr="0066617A" w:rsidRDefault="00A64D5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b/>
          <w:bCs/>
          <w:color w:val="000000"/>
          <w:sz w:val="14"/>
          <w:szCs w:val="14"/>
          <w:u w:val="single"/>
        </w:rPr>
      </w:pPr>
      <w:r w:rsidRPr="0066617A">
        <w:rPr>
          <w:b/>
          <w:bCs/>
          <w:color w:val="000000"/>
          <w:sz w:val="14"/>
          <w:szCs w:val="14"/>
          <w:u w:val="single"/>
        </w:rPr>
        <w:t>DOCUMENTOS A SEREM ANEXADOS:</w:t>
      </w:r>
    </w:p>
    <w:p w14:paraId="4C3202FD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ind w:left="360"/>
        <w:rPr>
          <w:color w:val="000000"/>
          <w:sz w:val="14"/>
          <w:szCs w:val="14"/>
        </w:rPr>
      </w:pPr>
    </w:p>
    <w:p w14:paraId="35A98D09" w14:textId="2D9AEF3E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 xml:space="preserve">ATA DO CORPO DELIBERATIVO DO DEPARTAMENTO APROVANDO </w:t>
      </w:r>
      <w:r w:rsidR="00780B46">
        <w:rPr>
          <w:color w:val="000000"/>
          <w:sz w:val="12"/>
          <w:szCs w:val="12"/>
        </w:rPr>
        <w:t>A LICENÇA</w:t>
      </w:r>
      <w:r w:rsidRPr="0066617A">
        <w:rPr>
          <w:color w:val="000000"/>
          <w:sz w:val="12"/>
          <w:szCs w:val="12"/>
        </w:rPr>
        <w:t>;</w:t>
      </w:r>
    </w:p>
    <w:p w14:paraId="4494660A" w14:textId="465C2788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 xml:space="preserve">ATA DO CONSELHO DEPARTAMENTAL APROVANDO </w:t>
      </w:r>
      <w:r w:rsidR="00780B46">
        <w:rPr>
          <w:color w:val="000000"/>
          <w:sz w:val="12"/>
          <w:szCs w:val="12"/>
        </w:rPr>
        <w:t>A LICENÇA</w:t>
      </w:r>
      <w:r w:rsidRPr="0066617A">
        <w:rPr>
          <w:color w:val="000000"/>
          <w:sz w:val="12"/>
          <w:szCs w:val="12"/>
        </w:rPr>
        <w:t>;</w:t>
      </w:r>
    </w:p>
    <w:p w14:paraId="0C1B6A53" w14:textId="77777777" w:rsidR="00BE1C77" w:rsidRPr="0066617A" w:rsidRDefault="00740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 xml:space="preserve">COMPROVANTE DE MATRÍCULA NO CURSO/ </w:t>
      </w:r>
      <w:r w:rsidR="00A64D51" w:rsidRPr="0066617A">
        <w:rPr>
          <w:color w:val="000000"/>
          <w:sz w:val="12"/>
          <w:szCs w:val="12"/>
        </w:rPr>
        <w:t>CARTA CONVITE / CARTA DE ACEITAÇÃO;</w:t>
      </w:r>
    </w:p>
    <w:p w14:paraId="12CA99B8" w14:textId="77777777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>PROJETO, INCLUINDO PLANO DE TRABALHO E CRONOGRAMA DE ATIVIDADES (MÁX.10 PÁGINAS);</w:t>
      </w:r>
    </w:p>
    <w:p w14:paraId="0177D7BA" w14:textId="77777777" w:rsidR="00740B39" w:rsidRPr="0066617A" w:rsidRDefault="00740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>HISTÓRICO ESCOLAR, QUANDO FOR O CASO;</w:t>
      </w:r>
    </w:p>
    <w:p w14:paraId="6D9BB0AB" w14:textId="77777777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>CURRÍCULO LATTES ATUALIZADO;</w:t>
      </w:r>
    </w:p>
    <w:p w14:paraId="08D56F82" w14:textId="77777777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>COMPROVANTE DE CONCESSÃO DE BOLSA (QUANDO HOUVER);</w:t>
      </w:r>
    </w:p>
    <w:p w14:paraId="7F239614" w14:textId="77777777" w:rsidR="00BE1C77" w:rsidRPr="0066617A" w:rsidRDefault="00A64D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  <w:r w:rsidRPr="0066617A">
        <w:rPr>
          <w:color w:val="000000"/>
          <w:sz w:val="12"/>
          <w:szCs w:val="12"/>
        </w:rPr>
        <w:t>TRADUÇÃO DOS DOCUMENTOS REDIGIDOS EM IDIOMA DIFERENTE DA LÍNGUA PORTUGUESA.</w:t>
      </w:r>
    </w:p>
    <w:tbl>
      <w:tblPr>
        <w:tblStyle w:val="ae"/>
        <w:tblW w:w="6938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8"/>
      </w:tblGrid>
      <w:tr w:rsidR="00BE1C77" w14:paraId="5393C99C" w14:textId="77777777">
        <w:trPr>
          <w:trHeight w:val="100"/>
        </w:trPr>
        <w:tc>
          <w:tcPr>
            <w:tcW w:w="6938" w:type="dxa"/>
          </w:tcPr>
          <w:p w14:paraId="134184E4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14"/>
                <w:szCs w:val="14"/>
              </w:rPr>
            </w:pPr>
          </w:p>
        </w:tc>
      </w:tr>
      <w:tr w:rsidR="00BE1C77" w14:paraId="0D7246CD" w14:textId="77777777">
        <w:trPr>
          <w:trHeight w:val="100"/>
        </w:trPr>
        <w:tc>
          <w:tcPr>
            <w:tcW w:w="6938" w:type="dxa"/>
          </w:tcPr>
          <w:p w14:paraId="67AA5B0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14:paraId="7412EF9A" w14:textId="77777777" w:rsidR="00BE1C77" w:rsidRDefault="00BE1C77">
      <w:pPr>
        <w:rPr>
          <w:rFonts w:ascii="Gill Sans" w:eastAsia="Gill Sans" w:hAnsi="Gill Sans" w:cs="Gill Sans"/>
        </w:rPr>
      </w:pPr>
    </w:p>
    <w:tbl>
      <w:tblPr>
        <w:tblStyle w:val="af"/>
        <w:tblW w:w="968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7"/>
      </w:tblGrid>
      <w:tr w:rsidR="00BE1C77" w14:paraId="0613284C" w14:textId="77777777">
        <w:trPr>
          <w:trHeight w:val="12179"/>
        </w:trPr>
        <w:tc>
          <w:tcPr>
            <w:tcW w:w="9687" w:type="dxa"/>
          </w:tcPr>
          <w:p w14:paraId="157ECB94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4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TERMO DE COMPROMISSO</w:t>
            </w:r>
          </w:p>
          <w:p w14:paraId="3C549E25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__________________________________________________________, professor universitário, matrícula nº. ________________, concordo com a Licença Sabática em conformidade com os mandamentos universitários pertinentes e com o que consta do processo de afastamento homologado pelo Magnífico Reitor, e declaro estar ciente das informações abaixo:</w:t>
            </w:r>
          </w:p>
          <w:p w14:paraId="1543BFD2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3228E9D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Para usufruir de licença sabática</w:t>
            </w:r>
            <w:ins w:id="0" w:author="Eu" w:date="2020-04-01T15:44:00Z">
              <w:r>
                <w:rPr>
                  <w:color w:val="000000"/>
                  <w:sz w:val="20"/>
                  <w:szCs w:val="20"/>
                </w:rPr>
                <w:t>,</w:t>
              </w:r>
            </w:ins>
            <w:r>
              <w:rPr>
                <w:color w:val="000000"/>
                <w:sz w:val="20"/>
                <w:szCs w:val="20"/>
              </w:rPr>
              <w:t xml:space="preserve"> o docente não pode ter obtido aumento de carga horária nos últimos 12 meses.</w:t>
            </w:r>
          </w:p>
          <w:tbl>
            <w:tblPr>
              <w:tblStyle w:val="af0"/>
              <w:tblW w:w="905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2"/>
            </w:tblGrid>
            <w:tr w:rsidR="00BE1C77" w14:paraId="2B0C84FC" w14:textId="77777777">
              <w:trPr>
                <w:trHeight w:val="230"/>
              </w:trPr>
              <w:tc>
                <w:tcPr>
                  <w:tcW w:w="9052" w:type="dxa"/>
                </w:tcPr>
                <w:p w14:paraId="3FC60722" w14:textId="77777777" w:rsidR="00BE1C77" w:rsidRDefault="00BE1C77">
                  <w:pPr>
                    <w:rPr>
                      <w:color w:val="000000"/>
                    </w:rPr>
                  </w:pPr>
                </w:p>
              </w:tc>
            </w:tr>
          </w:tbl>
          <w:p w14:paraId="1A568506" w14:textId="643E41F0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="00780B46" w:rsidRPr="006C7BC2">
              <w:rPr>
                <w:color w:val="000000"/>
                <w:sz w:val="19"/>
                <w:szCs w:val="19"/>
              </w:rPr>
              <w:t xml:space="preserve">Quando o docente for bolsista do </w:t>
            </w:r>
            <w:proofErr w:type="spellStart"/>
            <w:r w:rsidR="00780B46" w:rsidRPr="006C7BC2">
              <w:rPr>
                <w:color w:val="000000"/>
                <w:sz w:val="19"/>
                <w:szCs w:val="19"/>
              </w:rPr>
              <w:t>Prociência</w:t>
            </w:r>
            <w:proofErr w:type="spellEnd"/>
            <w:r w:rsidR="00780B46">
              <w:rPr>
                <w:color w:val="000000"/>
                <w:sz w:val="19"/>
                <w:szCs w:val="19"/>
              </w:rPr>
              <w:t xml:space="preserve">, </w:t>
            </w:r>
            <w:proofErr w:type="spellStart"/>
            <w:r w:rsidR="00780B46">
              <w:rPr>
                <w:color w:val="000000"/>
                <w:sz w:val="19"/>
                <w:szCs w:val="19"/>
              </w:rPr>
              <w:t>Prodocência</w:t>
            </w:r>
            <w:proofErr w:type="spellEnd"/>
            <w:r w:rsidR="00780B46">
              <w:rPr>
                <w:color w:val="000000"/>
                <w:sz w:val="19"/>
                <w:szCs w:val="19"/>
              </w:rPr>
              <w:t xml:space="preserve"> ou </w:t>
            </w:r>
            <w:proofErr w:type="spellStart"/>
            <w:r w:rsidR="00780B46">
              <w:rPr>
                <w:color w:val="000000"/>
                <w:sz w:val="19"/>
                <w:szCs w:val="19"/>
              </w:rPr>
              <w:t>Proextensão</w:t>
            </w:r>
            <w:proofErr w:type="spellEnd"/>
            <w:r w:rsidR="00780B46">
              <w:rPr>
                <w:color w:val="000000"/>
                <w:sz w:val="19"/>
                <w:szCs w:val="19"/>
              </w:rPr>
              <w:t xml:space="preserve">, </w:t>
            </w:r>
            <w:r w:rsidR="00780B46" w:rsidRPr="006C7BC2">
              <w:rPr>
                <w:color w:val="000000"/>
                <w:sz w:val="19"/>
                <w:szCs w:val="19"/>
              </w:rPr>
              <w:t xml:space="preserve">a manutenção da bolsa durante </w:t>
            </w:r>
            <w:r w:rsidR="00780B46">
              <w:rPr>
                <w:color w:val="000000"/>
                <w:sz w:val="19"/>
                <w:szCs w:val="19"/>
              </w:rPr>
              <w:t>o afastamento deverá atender às normas específicas de cada Programa.</w:t>
            </w:r>
          </w:p>
          <w:p w14:paraId="043A09F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419D8AA5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Após o término do prazo concedido, deve o docente retornar imediatamente às suas funções, independentemente de comunicação ou convocação, </w:t>
            </w:r>
            <w:proofErr w:type="gramStart"/>
            <w:r>
              <w:rPr>
                <w:color w:val="000000"/>
                <w:sz w:val="20"/>
                <w:szCs w:val="20"/>
              </w:rPr>
              <w:t>sob pena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 caracterização de abandono de cargo, de acordo com o Estatuto dos Servidores Públicos e Civis do Estado do Rio de Janeiro. </w:t>
            </w:r>
          </w:p>
          <w:p w14:paraId="53DCB914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5B505A3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O docente beneficiado com Licença Sabática firmará compromisso de realizar o projeto de acordo com o plano de trabalho e deverá entregar relatório sobre as atividades e resultados obtidos durante seu afastamento</w:t>
            </w:r>
            <w:ins w:id="1" w:author="Eu" w:date="2020-04-01T15:49:00Z">
              <w:r>
                <w:rPr>
                  <w:color w:val="000000"/>
                  <w:sz w:val="20"/>
                  <w:szCs w:val="20"/>
                </w:rPr>
                <w:t>,</w:t>
              </w:r>
            </w:ins>
            <w:r>
              <w:rPr>
                <w:color w:val="000000"/>
                <w:sz w:val="20"/>
                <w:szCs w:val="20"/>
              </w:rPr>
              <w:t xml:space="preserve"> com vistas à aprovação pelo Conselho Deliberativo, homologado e encaminhado pelo Conselho Departamental da Unidade Acadêmica no prazo de até 60 dias, após seu retorno. </w:t>
            </w:r>
          </w:p>
          <w:p w14:paraId="1CA6221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1726448" w14:textId="1DA1E7F0" w:rsidR="007C7AF6" w:rsidRDefault="007C7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5AC7A046" w14:textId="77777777" w:rsidR="007F75DE" w:rsidRDefault="007F75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color w:val="000000"/>
                <w:sz w:val="20"/>
                <w:szCs w:val="20"/>
              </w:rPr>
            </w:pPr>
          </w:p>
          <w:p w14:paraId="654D3337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firstLine="355"/>
              <w:jc w:val="center"/>
              <w:rPr>
                <w:color w:val="000000"/>
                <w:sz w:val="20"/>
                <w:szCs w:val="20"/>
              </w:rPr>
            </w:pPr>
          </w:p>
          <w:p w14:paraId="5DB29F0B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Rio de Janeiro, ____ de ________________ </w:t>
            </w:r>
            <w:proofErr w:type="spellStart"/>
            <w:r>
              <w:rPr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______.</w:t>
            </w:r>
          </w:p>
          <w:p w14:paraId="288C4F93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29D5876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7FB9564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0430FC4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</w:p>
          <w:p w14:paraId="6649FE49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</w:t>
            </w:r>
          </w:p>
          <w:p w14:paraId="3FAD2AF5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Docente</w:t>
            </w:r>
          </w:p>
          <w:p w14:paraId="7155DD2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Gill Sans" w:eastAsia="Gill Sans" w:hAnsi="Gill Sans" w:cs="Gill Sans"/>
                <w:color w:val="000000"/>
                <w:sz w:val="20"/>
                <w:szCs w:val="20"/>
              </w:rPr>
            </w:pPr>
          </w:p>
        </w:tc>
      </w:tr>
    </w:tbl>
    <w:p w14:paraId="27FDA562" w14:textId="77777777" w:rsidR="0066617A" w:rsidRDefault="00A64D51">
      <w:pPr>
        <w:rPr>
          <w:rFonts w:ascii="Gill Sans" w:eastAsia="Gill Sans" w:hAnsi="Gill Sans" w:cs="Gill Sans"/>
          <w:sz w:val="10"/>
          <w:szCs w:val="10"/>
        </w:rPr>
      </w:pPr>
      <w:r>
        <w:br w:type="page"/>
      </w:r>
    </w:p>
    <w:tbl>
      <w:tblPr>
        <w:tblW w:w="978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60EE1" w:rsidRPr="00A60283" w14:paraId="70BB099F" w14:textId="77777777" w:rsidTr="0066617A">
        <w:trPr>
          <w:trHeight w:val="260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D97B9AD" w14:textId="77777777" w:rsidR="00160EE1" w:rsidRPr="00A60283" w:rsidRDefault="00160EE1" w:rsidP="00240EBE">
            <w:pPr>
              <w:pStyle w:val="Cabealho"/>
              <w:ind w:right="-425"/>
              <w:jc w:val="center"/>
              <w:rPr>
                <w:b/>
                <w:bCs/>
                <w:sz w:val="18"/>
              </w:rPr>
            </w:pPr>
            <w:bookmarkStart w:id="2" w:name="_GoBack"/>
            <w:bookmarkEnd w:id="2"/>
            <w:r w:rsidRPr="00A60283">
              <w:rPr>
                <w:b/>
                <w:bCs/>
                <w:sz w:val="18"/>
              </w:rPr>
              <w:lastRenderedPageBreak/>
              <w:t>INSTRUÇÕES DO DEPARTAMENTO</w:t>
            </w:r>
          </w:p>
        </w:tc>
      </w:tr>
    </w:tbl>
    <w:tbl>
      <w:tblPr>
        <w:tblStyle w:val="af1"/>
        <w:tblW w:w="9747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1C77" w14:paraId="3E62A53D" w14:textId="77777777">
        <w:trPr>
          <w:trHeight w:val="1120"/>
        </w:trPr>
        <w:tc>
          <w:tcPr>
            <w:tcW w:w="9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6D08A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both"/>
              <w:rPr>
                <w:color w:val="000000"/>
                <w:sz w:val="14"/>
                <w:szCs w:val="14"/>
              </w:rPr>
            </w:pPr>
          </w:p>
          <w:p w14:paraId="3BF0E9AC" w14:textId="77777777" w:rsidR="0066617A" w:rsidRPr="006C7BC2" w:rsidRDefault="0066617A" w:rsidP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rPr>
                <w:color w:val="000000"/>
                <w:sz w:val="14"/>
                <w:szCs w:val="14"/>
              </w:rPr>
            </w:pPr>
            <w:r w:rsidRPr="002A1A72">
              <w:rPr>
                <w:b/>
                <w:color w:val="000000"/>
                <w:sz w:val="14"/>
                <w:szCs w:val="14"/>
              </w:rPr>
              <w:t>Ao professor</w:t>
            </w:r>
            <w:r w:rsidRPr="006C7BC2">
              <w:rPr>
                <w:color w:val="000000"/>
                <w:sz w:val="14"/>
                <w:szCs w:val="14"/>
              </w:rPr>
              <w:t xml:space="preserve"> _________________________________________________________________________________________________________________________.</w:t>
            </w:r>
          </w:p>
          <w:p w14:paraId="24413584" w14:textId="77777777" w:rsidR="0066617A" w:rsidRPr="00E4643E" w:rsidRDefault="0066617A" w:rsidP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-70"/>
              <w:jc w:val="center"/>
              <w:rPr>
                <w:b/>
                <w:i/>
                <w:color w:val="000000"/>
                <w:sz w:val="14"/>
                <w:szCs w:val="14"/>
              </w:rPr>
            </w:pPr>
            <w:r w:rsidRPr="00E4643E">
              <w:rPr>
                <w:b/>
                <w:i/>
                <w:color w:val="000000"/>
                <w:sz w:val="14"/>
                <w:szCs w:val="14"/>
              </w:rPr>
              <w:t>(indicar relator no departamento)</w:t>
            </w:r>
          </w:p>
          <w:p w14:paraId="74AECE1C" w14:textId="77777777" w:rsidR="0066617A" w:rsidRDefault="0066617A" w:rsidP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i/>
                <w:color w:val="000000"/>
                <w:sz w:val="16"/>
                <w:szCs w:val="14"/>
              </w:rPr>
            </w:pPr>
          </w:p>
          <w:p w14:paraId="7125FB1C" w14:textId="77777777" w:rsidR="0066617A" w:rsidRPr="002A1A72" w:rsidRDefault="0066617A" w:rsidP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i/>
                <w:color w:val="000000"/>
                <w:sz w:val="16"/>
                <w:szCs w:val="14"/>
              </w:rPr>
            </w:pPr>
            <w:proofErr w:type="gramStart"/>
            <w:r w:rsidRPr="002A1A72">
              <w:rPr>
                <w:i/>
                <w:color w:val="000000"/>
                <w:sz w:val="16"/>
                <w:szCs w:val="14"/>
              </w:rPr>
              <w:t>solicitando</w:t>
            </w:r>
            <w:proofErr w:type="gramEnd"/>
            <w:r w:rsidRPr="002A1A72">
              <w:rPr>
                <w:i/>
                <w:color w:val="000000"/>
                <w:sz w:val="16"/>
                <w:szCs w:val="14"/>
              </w:rPr>
              <w:t xml:space="preserve"> relatar na próxima reunião do departamento, incluindo em sua análise o desempenho acadêmico do docente na </w:t>
            </w:r>
            <w:r>
              <w:rPr>
                <w:i/>
                <w:color w:val="000000"/>
                <w:sz w:val="16"/>
                <w:szCs w:val="14"/>
              </w:rPr>
              <w:t>UERJ</w:t>
            </w:r>
            <w:r w:rsidRPr="002A1A72">
              <w:rPr>
                <w:i/>
                <w:color w:val="000000"/>
                <w:sz w:val="16"/>
                <w:szCs w:val="14"/>
              </w:rPr>
              <w:t xml:space="preserve"> e a relevância da licença para o departamento/unidade (o afastamento deve estar previsto no </w:t>
            </w:r>
            <w:proofErr w:type="spellStart"/>
            <w:r w:rsidRPr="002A1A72">
              <w:rPr>
                <w:b/>
                <w:i/>
                <w:color w:val="000000"/>
                <w:sz w:val="16"/>
                <w:szCs w:val="14"/>
              </w:rPr>
              <w:t>planind</w:t>
            </w:r>
            <w:proofErr w:type="spellEnd"/>
            <w:r w:rsidRPr="002A1A72">
              <w:rPr>
                <w:i/>
                <w:color w:val="000000"/>
                <w:sz w:val="16"/>
                <w:szCs w:val="14"/>
              </w:rPr>
              <w:t xml:space="preserve"> do semestre e não poderá acarretar prejuízo às atividades do departamento).</w:t>
            </w:r>
          </w:p>
          <w:p w14:paraId="591F539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</w:p>
          <w:p w14:paraId="21D6896B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</w:t>
            </w:r>
            <w:r w:rsidR="0066617A">
              <w:rPr>
                <w:color w:val="000000"/>
                <w:sz w:val="14"/>
                <w:szCs w:val="14"/>
              </w:rPr>
              <w:t xml:space="preserve">m, </w:t>
            </w:r>
            <w:r>
              <w:rPr>
                <w:color w:val="000000"/>
                <w:sz w:val="14"/>
                <w:szCs w:val="14"/>
              </w:rPr>
              <w:t>______/______/______</w:t>
            </w:r>
            <w:r w:rsidR="0066617A">
              <w:rPr>
                <w:color w:val="000000"/>
                <w:sz w:val="14"/>
                <w:szCs w:val="14"/>
              </w:rPr>
              <w:t>.</w:t>
            </w:r>
          </w:p>
        </w:tc>
      </w:tr>
      <w:tr w:rsidR="00BE1C77" w14:paraId="706040BB" w14:textId="77777777">
        <w:trPr>
          <w:trHeight w:val="400"/>
        </w:trPr>
        <w:tc>
          <w:tcPr>
            <w:tcW w:w="9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9E70E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</w:p>
          <w:p w14:paraId="1ED1F262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__________________________________________________________________</w:t>
            </w:r>
          </w:p>
          <w:p w14:paraId="774C5B76" w14:textId="77777777" w:rsidR="00BE1C77" w:rsidRDefault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Chefe do Departamento</w:t>
            </w:r>
          </w:p>
          <w:p w14:paraId="475DB11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ind w:right="72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37A043AA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left="-567" w:right="-425"/>
        <w:rPr>
          <w:rFonts w:ascii="Gill Sans" w:eastAsia="Gill Sans" w:hAnsi="Gill Sans" w:cs="Gill Sans"/>
          <w:color w:val="000000"/>
          <w:sz w:val="10"/>
          <w:szCs w:val="10"/>
        </w:rPr>
      </w:pPr>
    </w:p>
    <w:tbl>
      <w:tblPr>
        <w:tblStyle w:val="af2"/>
        <w:tblW w:w="9747" w:type="dxa"/>
        <w:tblInd w:w="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E1C77" w14:paraId="22828EB5" w14:textId="77777777">
        <w:trPr>
          <w:trHeight w:val="233"/>
        </w:trPr>
        <w:tc>
          <w:tcPr>
            <w:tcW w:w="9747" w:type="dxa"/>
            <w:vAlign w:val="center"/>
          </w:tcPr>
          <w:p w14:paraId="1A50A2CF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PARECER DO RELATOR DO DEPARTAMENTO</w:t>
            </w:r>
          </w:p>
        </w:tc>
      </w:tr>
      <w:tr w:rsidR="00BE1C77" w14:paraId="53BC796B" w14:textId="77777777">
        <w:trPr>
          <w:trHeight w:val="4299"/>
        </w:trPr>
        <w:tc>
          <w:tcPr>
            <w:tcW w:w="9747" w:type="dxa"/>
          </w:tcPr>
          <w:p w14:paraId="05A96F6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50228380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571BA63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5AC5126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555EF11F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365522F4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7B2ACBA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33D467F1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76A4561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1987FD36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1109CB79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3FCFA60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1C21B99B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54DA3F55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14:paraId="008ADA09" w14:textId="77777777" w:rsidR="00BE1C77" w:rsidRDefault="00BE1C77">
      <w:pPr>
        <w:rPr>
          <w:rFonts w:ascii="Gill Sans" w:eastAsia="Gill Sans" w:hAnsi="Gill Sans" w:cs="Gill Sans"/>
          <w:sz w:val="10"/>
          <w:szCs w:val="10"/>
        </w:rPr>
      </w:pPr>
    </w:p>
    <w:tbl>
      <w:tblPr>
        <w:tblStyle w:val="af3"/>
        <w:tblW w:w="970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BE1C77" w14:paraId="1D6A1B63" w14:textId="77777777">
        <w:tc>
          <w:tcPr>
            <w:tcW w:w="9709" w:type="dxa"/>
          </w:tcPr>
          <w:p w14:paraId="69DB4EC7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DECISÃO DO DEPARTAMENTO/CONDIÇÃO PARA O AFASTAMENTO DO REQUERENTE </w:t>
            </w:r>
          </w:p>
        </w:tc>
      </w:tr>
      <w:tr w:rsidR="00BE1C77" w14:paraId="5AB8D873" w14:textId="77777777">
        <w:trPr>
          <w:trHeight w:val="3091"/>
        </w:trPr>
        <w:tc>
          <w:tcPr>
            <w:tcW w:w="9709" w:type="dxa"/>
          </w:tcPr>
          <w:p w14:paraId="0AA963E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</w:p>
          <w:p w14:paraId="1F6A84F0" w14:textId="24972BE8" w:rsidR="00BE1C77" w:rsidRDefault="0024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 w:rsidRPr="00240EBE">
              <w:rPr>
                <w:color w:val="000000"/>
                <w:sz w:val="18"/>
                <w:szCs w:val="18"/>
              </w:rPr>
              <w:t xml:space="preserve">         </w:t>
            </w:r>
            <w:r w:rsidRPr="004E5502">
              <w:rPr>
                <w:color w:val="000000"/>
                <w:sz w:val="18"/>
                <w:szCs w:val="18"/>
                <w:u w:val="single"/>
              </w:rPr>
              <w:t>REMANEJAMENTO DE CARGA HORÁRIA</w:t>
            </w:r>
            <w:r w:rsidRPr="00E234C1">
              <w:rPr>
                <w:color w:val="000000"/>
                <w:sz w:val="18"/>
                <w:szCs w:val="18"/>
              </w:rPr>
              <w:t xml:space="preserve">. </w:t>
            </w:r>
            <w:r w:rsidRPr="004E5502">
              <w:rPr>
                <w:color w:val="000000"/>
                <w:sz w:val="22"/>
                <w:szCs w:val="22"/>
              </w:rPr>
              <w:t>Nomear docentes efetivos que cobrirão a carga horária</w:t>
            </w:r>
            <w:r w:rsidRPr="00E234C1">
              <w:rPr>
                <w:color w:val="000000"/>
                <w:sz w:val="18"/>
                <w:szCs w:val="18"/>
              </w:rPr>
              <w:t>:</w:t>
            </w:r>
            <w:r w:rsidR="00A64D51">
              <w:rPr>
                <w:color w:val="000000"/>
                <w:sz w:val="12"/>
                <w:szCs w:val="12"/>
              </w:rPr>
              <w:t xml:space="preserve"> </w:t>
            </w:r>
            <w:r w:rsidR="004F15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288A58" wp14:editId="7084755C">
                      <wp:simplePos x="0" y="0"/>
                      <wp:positionH relativeFrom="margin">
                        <wp:posOffset>21590</wp:posOffset>
                      </wp:positionH>
                      <wp:positionV relativeFrom="paragraph">
                        <wp:posOffset>-1905</wp:posOffset>
                      </wp:positionV>
                      <wp:extent cx="91440" cy="91440"/>
                      <wp:effectExtent l="12065" t="7620" r="10795" b="5715"/>
                      <wp:wrapNone/>
                      <wp:docPr id="8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1.7pt;margin-top:-.1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">
                      <w10:wrap anchorx="margin"/>
                    </v:rect>
                  </w:pict>
                </mc:Fallback>
              </mc:AlternateContent>
            </w:r>
          </w:p>
          <w:p w14:paraId="547AB3DE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84" w:right="-70"/>
              <w:jc w:val="right"/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</w:pPr>
            <w:r>
              <w:rPr>
                <w:rFonts w:ascii="Gill Sans" w:eastAsia="Gill Sans" w:hAnsi="Gill Sans" w:cs="Gill Sans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tbl>
            <w:tblPr>
              <w:tblStyle w:val="af4"/>
              <w:tblW w:w="96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6"/>
            </w:tblGrid>
            <w:tr w:rsidR="00BE1C77" w14:paraId="2C01CE4F" w14:textId="77777777">
              <w:trPr>
                <w:trHeight w:val="459"/>
              </w:trPr>
              <w:tc>
                <w:tcPr>
                  <w:tcW w:w="9626" w:type="dxa"/>
                </w:tcPr>
                <w:p w14:paraId="02532CD6" w14:textId="77777777" w:rsidR="00240EBE" w:rsidRDefault="00240EBE" w:rsidP="00240E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18"/>
                    </w:tabs>
                    <w:spacing w:line="360" w:lineRule="auto"/>
                    <w:ind w:left="163" w:right="-70" w:hanging="163"/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</w:p>
                <w:p w14:paraId="4BEBB168" w14:textId="567F3B5B" w:rsidR="00BE1C77" w:rsidRDefault="004F15A2" w:rsidP="00240EB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9518"/>
                    </w:tabs>
                    <w:spacing w:line="360" w:lineRule="auto"/>
                    <w:ind w:left="163" w:right="-70" w:hanging="163"/>
                    <w:jc w:val="both"/>
                    <w:rPr>
                      <w:color w:val="000000"/>
                      <w:sz w:val="12"/>
                      <w:szCs w:val="1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504641" wp14:editId="21C3256B">
                            <wp:simplePos x="0" y="0"/>
                            <wp:positionH relativeFrom="margin">
                              <wp:posOffset>-37465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91440" cy="91440"/>
                            <wp:effectExtent l="10160" t="13335" r="12700" b="9525"/>
                            <wp:wrapNone/>
                            <wp:docPr id="7" name="Rectangle 1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8" o:spid="_x0000_s1026" style="position:absolute;margin-left:-2.95pt;margin-top:.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">
                            <w10:wrap anchorx="margin"/>
                          </v:rect>
                        </w:pict>
                      </mc:Fallback>
                    </mc:AlternateContent>
                  </w:r>
                  <w:r w:rsidR="00240EBE" w:rsidRPr="00240EBE">
                    <w:rPr>
                      <w:sz w:val="22"/>
                      <w:szCs w:val="22"/>
                    </w:rPr>
                    <w:t xml:space="preserve">    </w:t>
                  </w:r>
                  <w:r w:rsidR="00240EBE" w:rsidRPr="004E5502">
                    <w:rPr>
                      <w:sz w:val="22"/>
                      <w:szCs w:val="22"/>
                      <w:u w:val="single"/>
                    </w:rPr>
                    <w:t>SERÁ SOLICITADO CONTRATO DE PROFESSOR SUBSTITUTO</w:t>
                  </w:r>
                  <w:r w:rsidR="00240EBE">
                    <w:rPr>
                      <w:sz w:val="22"/>
                      <w:szCs w:val="22"/>
                    </w:rPr>
                    <w:t>,</w:t>
                  </w:r>
                  <w:r w:rsidR="00A64D51">
                    <w:rPr>
                      <w:color w:val="000000"/>
                      <w:sz w:val="12"/>
                      <w:szCs w:val="12"/>
                    </w:rPr>
                    <w:t xml:space="preserve"> </w:t>
                  </w:r>
                  <w:r w:rsidR="00240EBE" w:rsidRPr="004E5502">
                    <w:rPr>
                      <w:color w:val="FF0000"/>
                      <w:sz w:val="22"/>
                      <w:szCs w:val="22"/>
                    </w:rPr>
                    <w:t xml:space="preserve">estando ciente de que a solicitação de contrato de professor substituto deverá ser feita em formulário próprio e processo específico no SEI, a ser encaminhado à CAADOC, </w:t>
                  </w:r>
                  <w:r w:rsidR="00240EBE">
                    <w:rPr>
                      <w:color w:val="FF0000"/>
                      <w:sz w:val="22"/>
                      <w:szCs w:val="22"/>
                    </w:rPr>
                    <w:t xml:space="preserve">com antecedência de 30 dias do início </w:t>
                  </w:r>
                  <w:r w:rsidR="00115AD9">
                    <w:rPr>
                      <w:color w:val="FF0000"/>
                      <w:sz w:val="22"/>
                      <w:szCs w:val="22"/>
                    </w:rPr>
                    <w:t>da licença</w:t>
                  </w:r>
                  <w:r w:rsidR="00240EBE" w:rsidRPr="004E5502">
                    <w:rPr>
                      <w:color w:val="FF0000"/>
                      <w:sz w:val="22"/>
                      <w:szCs w:val="22"/>
                    </w:rPr>
                    <w:t>, para análise do pedido pela COPAD.</w:t>
                  </w:r>
                </w:p>
              </w:tc>
            </w:tr>
            <w:tr w:rsidR="00BE1C77" w14:paraId="2D701F35" w14:textId="77777777">
              <w:trPr>
                <w:trHeight w:val="459"/>
              </w:trPr>
              <w:tc>
                <w:tcPr>
                  <w:tcW w:w="9626" w:type="dxa"/>
                </w:tcPr>
                <w:p w14:paraId="5C5469EA" w14:textId="77777777" w:rsidR="00BE1C77" w:rsidRDefault="00BE1C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419"/>
                      <w:tab w:val="right" w:pos="8838"/>
                    </w:tabs>
                    <w:ind w:right="-70"/>
                    <w:jc w:val="both"/>
                    <w:rPr>
                      <w:rFonts w:ascii="Gill Sans" w:eastAsia="Gill Sans" w:hAnsi="Gill Sans" w:cs="Gill Sans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14:paraId="416A0EFE" w14:textId="77777777" w:rsidR="00BE1C77" w:rsidRDefault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Aprovado o parecer do relator.</w:t>
            </w:r>
          </w:p>
          <w:p w14:paraId="1CCDFED7" w14:textId="77777777" w:rsidR="00BE1C77" w:rsidRDefault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271" w:right="-7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Em prosseguimento, à Direção da Unidade, solicitando a análise pelo Conselho Departamental.</w:t>
            </w:r>
          </w:p>
          <w:p w14:paraId="25B64C68" w14:textId="77777777" w:rsidR="00BE1C77" w:rsidRDefault="00BE1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70"/>
              <w:jc w:val="both"/>
              <w:rPr>
                <w:color w:val="000000"/>
                <w:sz w:val="12"/>
                <w:szCs w:val="12"/>
              </w:rPr>
            </w:pPr>
          </w:p>
          <w:p w14:paraId="5D9E0480" w14:textId="77777777" w:rsidR="00BE1C77" w:rsidRDefault="00A64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E</w:t>
            </w:r>
            <w:r w:rsidR="0066617A">
              <w:rPr>
                <w:color w:val="000000"/>
                <w:sz w:val="16"/>
                <w:szCs w:val="16"/>
              </w:rPr>
              <w:t>m,</w:t>
            </w:r>
            <w:r>
              <w:rPr>
                <w:color w:val="000000"/>
                <w:sz w:val="14"/>
                <w:szCs w:val="14"/>
              </w:rPr>
              <w:t xml:space="preserve"> ________/________/________</w:t>
            </w:r>
            <w:r w:rsidR="0066617A">
              <w:rPr>
                <w:color w:val="000000"/>
                <w:sz w:val="14"/>
                <w:szCs w:val="14"/>
              </w:rPr>
              <w:t>.</w:t>
            </w:r>
          </w:p>
          <w:p w14:paraId="121F90B9" w14:textId="77777777" w:rsidR="00BE1C77" w:rsidRDefault="00A64D51" w:rsidP="003E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</w:t>
            </w:r>
          </w:p>
          <w:p w14:paraId="5FFFC419" w14:textId="77777777" w:rsidR="00BE1C77" w:rsidRDefault="0066617A" w:rsidP="003E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29" w:right="-70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Chefe do Departamento</w:t>
            </w:r>
          </w:p>
          <w:p w14:paraId="7212EA71" w14:textId="77777777" w:rsidR="00BE1C77" w:rsidRPr="00160EE1" w:rsidRDefault="00A64D51" w:rsidP="00160E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03"/>
                <w:tab w:val="left" w:pos="7283"/>
              </w:tabs>
              <w:spacing w:line="360" w:lineRule="auto"/>
              <w:ind w:righ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ab/>
            </w:r>
          </w:p>
        </w:tc>
      </w:tr>
    </w:tbl>
    <w:tbl>
      <w:tblPr>
        <w:tblW w:w="9733" w:type="dxa"/>
        <w:tblInd w:w="-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3"/>
      </w:tblGrid>
      <w:tr w:rsidR="00160EE1" w14:paraId="4A9B0C19" w14:textId="77777777" w:rsidTr="0066617A">
        <w:trPr>
          <w:trHeight w:val="169"/>
        </w:trPr>
        <w:tc>
          <w:tcPr>
            <w:tcW w:w="9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0054A719" w14:textId="77777777" w:rsidR="00160EE1" w:rsidRPr="006834D6" w:rsidRDefault="00160EE1" w:rsidP="00240EBE">
            <w:pPr>
              <w:pStyle w:val="Cabealho"/>
              <w:tabs>
                <w:tab w:val="left" w:pos="708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6834D6">
              <w:rPr>
                <w:b/>
                <w:bCs/>
                <w:sz w:val="20"/>
                <w:szCs w:val="20"/>
              </w:rPr>
              <w:t>DECISÃO DO CONSELHO DEPARTAMENTAL</w:t>
            </w:r>
          </w:p>
        </w:tc>
      </w:tr>
    </w:tbl>
    <w:tbl>
      <w:tblPr>
        <w:tblStyle w:val="af3"/>
        <w:tblW w:w="970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9"/>
      </w:tblGrid>
      <w:tr w:rsidR="00740B39" w14:paraId="3A75E193" w14:textId="77777777" w:rsidTr="007F343C">
        <w:trPr>
          <w:trHeight w:val="6213"/>
        </w:trPr>
        <w:tc>
          <w:tcPr>
            <w:tcW w:w="9709" w:type="dxa"/>
          </w:tcPr>
          <w:p w14:paraId="392C06C2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</w:p>
          <w:p w14:paraId="690C0303" w14:textId="3E086905" w:rsidR="00740B39" w:rsidRDefault="004F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-70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A42838" wp14:editId="615CBE96">
                      <wp:simplePos x="0" y="0"/>
                      <wp:positionH relativeFrom="margin">
                        <wp:posOffset>198755</wp:posOffset>
                      </wp:positionH>
                      <wp:positionV relativeFrom="paragraph">
                        <wp:posOffset>124460</wp:posOffset>
                      </wp:positionV>
                      <wp:extent cx="140970" cy="152400"/>
                      <wp:effectExtent l="8255" t="10160" r="12700" b="8890"/>
                      <wp:wrapNone/>
                      <wp:docPr id="6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3" o:spid="_x0000_s1026" style="position:absolute;margin-left:15.65pt;margin-top:9.8pt;width:11.1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u6r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</w:p>
          <w:p w14:paraId="0CDC6F52" w14:textId="77777777" w:rsidR="00740B39" w:rsidRDefault="003E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740B39">
              <w:rPr>
                <w:color w:val="000000"/>
                <w:sz w:val="20"/>
                <w:szCs w:val="20"/>
              </w:rPr>
              <w:t>ACOLHIDO O PARECER DO DEPARTAMENTO;</w:t>
            </w:r>
          </w:p>
          <w:p w14:paraId="7FA75F79" w14:textId="00C550E0" w:rsidR="00740B39" w:rsidRDefault="004F15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A7C8E1" wp14:editId="1D271E62">
                      <wp:simplePos x="0" y="0"/>
                      <wp:positionH relativeFrom="margin">
                        <wp:posOffset>198755</wp:posOffset>
                      </wp:positionH>
                      <wp:positionV relativeFrom="paragraph">
                        <wp:posOffset>635</wp:posOffset>
                      </wp:positionV>
                      <wp:extent cx="140970" cy="152400"/>
                      <wp:effectExtent l="8255" t="10160" r="12700" b="8890"/>
                      <wp:wrapNone/>
                      <wp:docPr id="5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2" o:spid="_x0000_s1026" style="position:absolute;margin-left:15.65pt;margin-top:.05pt;width:11.1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WhIQIAAD0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3E09E6">
              <w:rPr>
                <w:color w:val="000000"/>
                <w:sz w:val="20"/>
                <w:szCs w:val="20"/>
              </w:rPr>
              <w:t xml:space="preserve">            </w:t>
            </w:r>
            <w:r w:rsidR="00740B39">
              <w:rPr>
                <w:color w:val="000000"/>
                <w:sz w:val="20"/>
                <w:szCs w:val="20"/>
              </w:rPr>
              <w:t>REJEITADO O PARECER OU ACEITO COM MODIFICAÇÕES</w:t>
            </w:r>
            <w:r w:rsidR="00740B39">
              <w:rPr>
                <w:color w:val="000000"/>
                <w:sz w:val="14"/>
                <w:szCs w:val="14"/>
              </w:rPr>
              <w:t>.</w:t>
            </w:r>
          </w:p>
          <w:p w14:paraId="5306981F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14:paraId="3F06BE25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14:paraId="00B965F7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14:paraId="63896402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2"/>
                <w:szCs w:val="12"/>
              </w:rPr>
            </w:pPr>
          </w:p>
          <w:p w14:paraId="28CE922C" w14:textId="77777777" w:rsidR="00740B39" w:rsidRDefault="00666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-6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Súmula da decisão</w:t>
            </w:r>
            <w:r w:rsidR="00740B39">
              <w:rPr>
                <w:color w:val="000000"/>
                <w:sz w:val="20"/>
                <w:szCs w:val="20"/>
              </w:rPr>
              <w:t>:</w:t>
            </w:r>
          </w:p>
          <w:p w14:paraId="17CA6114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9FAED7E" w14:textId="77777777" w:rsidR="00740B39" w:rsidRDefault="00740B39" w:rsidP="00240E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2" w:right="-68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740B39" w14:paraId="3385A060" w14:textId="77777777" w:rsidTr="007F343C">
        <w:trPr>
          <w:trHeight w:val="1576"/>
        </w:trPr>
        <w:tc>
          <w:tcPr>
            <w:tcW w:w="9709" w:type="dxa"/>
          </w:tcPr>
          <w:p w14:paraId="575BA655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14:paraId="7208F43A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20"/>
                <w:szCs w:val="20"/>
              </w:rPr>
            </w:pPr>
          </w:p>
          <w:p w14:paraId="5C8E3DBE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20"/>
                <w:szCs w:val="20"/>
              </w:rPr>
              <w:t>Ao DCARH/PR2, em prosseguimento</w:t>
            </w:r>
            <w:r>
              <w:rPr>
                <w:color w:val="000000"/>
                <w:sz w:val="14"/>
                <w:szCs w:val="14"/>
              </w:rPr>
              <w:t>.</w:t>
            </w:r>
          </w:p>
          <w:p w14:paraId="57E398C9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14:paraId="51692D09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14:paraId="4AF1A030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4"/>
                <w:szCs w:val="14"/>
              </w:rPr>
            </w:pPr>
          </w:p>
          <w:p w14:paraId="329B3D2F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both"/>
              <w:rPr>
                <w:color w:val="000000"/>
                <w:sz w:val="12"/>
                <w:szCs w:val="12"/>
              </w:rPr>
            </w:pPr>
          </w:p>
          <w:p w14:paraId="0887158F" w14:textId="77777777" w:rsidR="00740B39" w:rsidRDefault="00740B39" w:rsidP="003E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66617A">
              <w:rPr>
                <w:color w:val="000000"/>
                <w:sz w:val="20"/>
                <w:szCs w:val="20"/>
              </w:rPr>
              <w:t>m,</w:t>
            </w:r>
            <w:r>
              <w:rPr>
                <w:color w:val="000000"/>
                <w:sz w:val="12"/>
                <w:szCs w:val="12"/>
              </w:rPr>
              <w:t>_________/__________/_________</w:t>
            </w:r>
            <w:r w:rsidR="0066617A">
              <w:rPr>
                <w:color w:val="000000"/>
                <w:sz w:val="12"/>
                <w:szCs w:val="12"/>
              </w:rPr>
              <w:t>.</w:t>
            </w:r>
            <w:r>
              <w:rPr>
                <w:color w:val="000000"/>
                <w:sz w:val="12"/>
                <w:szCs w:val="12"/>
              </w:rPr>
              <w:t xml:space="preserve">                                                            _________________________________________________________________________</w:t>
            </w:r>
          </w:p>
          <w:p w14:paraId="4152CE7D" w14:textId="77777777" w:rsidR="00740B39" w:rsidRDefault="003E09E6" w:rsidP="003E09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right="21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</w:t>
            </w:r>
            <w:r w:rsidR="0066617A">
              <w:rPr>
                <w:color w:val="000000"/>
                <w:sz w:val="16"/>
                <w:szCs w:val="16"/>
              </w:rPr>
              <w:t>Diretor da Unidade</w:t>
            </w:r>
          </w:p>
          <w:p w14:paraId="20C86C73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  <w:p w14:paraId="43F545DA" w14:textId="77777777" w:rsidR="00740B39" w:rsidRDefault="00740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spacing w:line="360" w:lineRule="auto"/>
              <w:ind w:left="141" w:right="214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8665719" w14:textId="77777777" w:rsidR="00BE1C77" w:rsidRDefault="00A64D5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  <w:r>
        <w:rPr>
          <w:rFonts w:ascii="Gill Sans" w:eastAsia="Gill Sans" w:hAnsi="Gill Sans" w:cs="Gill Sans"/>
          <w:color w:val="000000"/>
          <w:sz w:val="14"/>
          <w:szCs w:val="14"/>
        </w:rPr>
        <w:tab/>
      </w:r>
    </w:p>
    <w:p w14:paraId="792813D9" w14:textId="77777777" w:rsidR="00BE1C77" w:rsidRDefault="00BE1C77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line="360" w:lineRule="auto"/>
        <w:ind w:right="-425"/>
        <w:rPr>
          <w:rFonts w:ascii="Gill Sans" w:eastAsia="Gill Sans" w:hAnsi="Gill Sans" w:cs="Gill Sans"/>
          <w:color w:val="000000"/>
          <w:sz w:val="14"/>
          <w:szCs w:val="14"/>
        </w:rPr>
      </w:pPr>
    </w:p>
    <w:sectPr w:rsidR="00BE1C77" w:rsidSect="005A700B">
      <w:headerReference w:type="default" r:id="rId8"/>
      <w:pgSz w:w="11907" w:h="16840"/>
      <w:pgMar w:top="2096" w:right="1134" w:bottom="709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39EC8" w14:textId="77777777" w:rsidR="005D3806" w:rsidRDefault="005D3806">
      <w:r>
        <w:separator/>
      </w:r>
    </w:p>
  </w:endnote>
  <w:endnote w:type="continuationSeparator" w:id="0">
    <w:p w14:paraId="69F6EFAB" w14:textId="77777777" w:rsidR="005D3806" w:rsidRDefault="005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4FD0D" w14:textId="77777777" w:rsidR="005D3806" w:rsidRDefault="005D3806">
      <w:r>
        <w:separator/>
      </w:r>
    </w:p>
  </w:footnote>
  <w:footnote w:type="continuationSeparator" w:id="0">
    <w:p w14:paraId="3292E9B8" w14:textId="77777777" w:rsidR="005D3806" w:rsidRDefault="005D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C2BD" w14:textId="322C2DA2" w:rsidR="00240EBE" w:rsidRDefault="004F15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8B6162" wp14:editId="4301ABE4">
              <wp:simplePos x="0" y="0"/>
              <wp:positionH relativeFrom="margin">
                <wp:posOffset>1137920</wp:posOffset>
              </wp:positionH>
              <wp:positionV relativeFrom="paragraph">
                <wp:posOffset>452755</wp:posOffset>
              </wp:positionV>
              <wp:extent cx="3782060" cy="237490"/>
              <wp:effectExtent l="4445" t="0" r="444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206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27731" w14:textId="77777777" w:rsidR="00240EBE" w:rsidRPr="006B3C5F" w:rsidRDefault="00240EBE" w:rsidP="00240EBE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B3C5F">
                            <w:rPr>
                              <w:b/>
                              <w:sz w:val="20"/>
                            </w:rPr>
                            <w:t>SOLICITAÇÃO DE LICENÇA SABÁTICA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89.6pt;margin-top:35.65pt;width:297.8pt;height:18.7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1+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" filled="f" stroked="f">
              <v:textbox style="mso-fit-shape-to-text:t">
                <w:txbxContent>
                  <w:p w14:paraId="68827731" w14:textId="77777777" w:rsidR="00240EBE" w:rsidRPr="006B3C5F" w:rsidRDefault="00240EBE" w:rsidP="00240EBE">
                    <w:pPr>
                      <w:jc w:val="center"/>
                      <w:rPr>
                        <w:b/>
                        <w:sz w:val="20"/>
                      </w:rPr>
                    </w:pPr>
                    <w:r w:rsidRPr="006B3C5F">
                      <w:rPr>
                        <w:b/>
                        <w:sz w:val="20"/>
                      </w:rPr>
                      <w:t>SOLICITAÇÃO DE LICENÇA SABÁTICA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238E8C" wp14:editId="1FA812A1">
              <wp:simplePos x="0" y="0"/>
              <wp:positionH relativeFrom="column">
                <wp:posOffset>-15240</wp:posOffset>
              </wp:positionH>
              <wp:positionV relativeFrom="paragraph">
                <wp:posOffset>-146050</wp:posOffset>
              </wp:positionV>
              <wp:extent cx="6127750" cy="914400"/>
              <wp:effectExtent l="57150" t="19050" r="82550" b="95250"/>
              <wp:wrapNone/>
              <wp:docPr id="3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-1.2pt;margin-top:-11.5pt;width:482.5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" fillcolor="#c6d9f1 [671]" strokecolor="black [3213]">
              <v:shadow on="t" color="black" opacity="22937f" origin=",.5" offset="0,.63889mm"/>
              <v:path arrowok="t"/>
            </v:rect>
          </w:pict>
        </mc:Fallback>
      </mc:AlternateContent>
    </w:r>
    <w:r w:rsidR="00240EBE" w:rsidRPr="00740B39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34204F33" wp14:editId="568B3629">
          <wp:simplePos x="0" y="0"/>
          <wp:positionH relativeFrom="margin">
            <wp:posOffset>13335</wp:posOffset>
          </wp:positionH>
          <wp:positionV relativeFrom="paragraph">
            <wp:posOffset>-46355</wp:posOffset>
          </wp:positionV>
          <wp:extent cx="343535" cy="592455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04-01 at 13.35.45.jpe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99" t="24682" r="80948" b="67085"/>
                  <a:stretch/>
                </pic:blipFill>
                <pic:spPr bwMode="auto">
                  <a:xfrm>
                    <a:off x="0" y="0"/>
                    <a:ext cx="34353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A9AC8B" wp14:editId="5CD57B45">
              <wp:simplePos x="0" y="0"/>
              <wp:positionH relativeFrom="margin">
                <wp:posOffset>309245</wp:posOffset>
              </wp:positionH>
              <wp:positionV relativeFrom="paragraph">
                <wp:posOffset>-45085</wp:posOffset>
              </wp:positionV>
              <wp:extent cx="4326890" cy="521970"/>
              <wp:effectExtent l="4445" t="2540" r="254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25E01" w14:textId="77777777" w:rsidR="00240EBE" w:rsidRPr="00BD600E" w:rsidRDefault="00240EBE" w:rsidP="00240EBE">
                          <w:pPr>
                            <w:rPr>
                              <w:sz w:val="18"/>
                            </w:rPr>
                          </w:pPr>
                          <w:r w:rsidRPr="00BD600E">
                            <w:rPr>
                              <w:sz w:val="18"/>
                            </w:rPr>
                            <w:t>Universidade do Estado do Rio de Janeiro</w:t>
                          </w:r>
                        </w:p>
                        <w:p w14:paraId="4A3D04EF" w14:textId="77777777" w:rsidR="00240EBE" w:rsidRPr="00BD600E" w:rsidRDefault="00240EBE" w:rsidP="00240EBE">
                          <w:pPr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Pró</w:t>
                          </w:r>
                          <w:r w:rsidRPr="00BD600E">
                            <w:rPr>
                              <w:sz w:val="18"/>
                            </w:rPr>
                            <w:t>-reitoria</w:t>
                          </w:r>
                          <w:proofErr w:type="spellEnd"/>
                          <w:r w:rsidRPr="00BD600E">
                            <w:rPr>
                              <w:sz w:val="18"/>
                            </w:rPr>
                            <w:t xml:space="preserve"> de Pós-graduação e Pesquisa</w:t>
                          </w:r>
                        </w:p>
                        <w:p w14:paraId="21F323FC" w14:textId="77777777" w:rsidR="00240EBE" w:rsidRPr="00BD600E" w:rsidRDefault="00240EBE" w:rsidP="00240EBE">
                          <w:pPr>
                            <w:rPr>
                              <w:sz w:val="18"/>
                            </w:rPr>
                          </w:pPr>
                          <w:r w:rsidRPr="00BD600E">
                            <w:rPr>
                              <w:sz w:val="18"/>
                            </w:rPr>
                            <w:t>Departamento de Capacitação e Apoio à Formação de Recursos Humanos (DCARH)</w:t>
                          </w:r>
                        </w:p>
                        <w:p w14:paraId="07B84840" w14:textId="77777777" w:rsidR="00240EBE" w:rsidRDefault="00240EBE" w:rsidP="00240EB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30" type="#_x0000_t202" style="position:absolute;margin-left:24.35pt;margin-top:-3.55pt;width:340.7pt;height:41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FCuQ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" filled="f" stroked="f">
              <v:textbox>
                <w:txbxContent>
                  <w:p w14:paraId="1FE25E01" w14:textId="77777777" w:rsidR="00240EBE" w:rsidRPr="00BD600E" w:rsidRDefault="00240EBE" w:rsidP="00240EBE">
                    <w:pPr>
                      <w:rPr>
                        <w:sz w:val="18"/>
                      </w:rPr>
                    </w:pPr>
                    <w:r w:rsidRPr="00BD600E">
                      <w:rPr>
                        <w:sz w:val="18"/>
                      </w:rPr>
                      <w:t>Universidade do Estado do Rio de Janeiro</w:t>
                    </w:r>
                  </w:p>
                  <w:p w14:paraId="4A3D04EF" w14:textId="77777777" w:rsidR="00240EBE" w:rsidRPr="00BD600E" w:rsidRDefault="00240EBE" w:rsidP="00240EBE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Pró</w:t>
                    </w:r>
                    <w:r w:rsidRPr="00BD600E">
                      <w:rPr>
                        <w:sz w:val="18"/>
                      </w:rPr>
                      <w:t>-reitoria de Pós-graduação e Pesquisa</w:t>
                    </w:r>
                  </w:p>
                  <w:p w14:paraId="21F323FC" w14:textId="77777777" w:rsidR="00240EBE" w:rsidRPr="00BD600E" w:rsidRDefault="00240EBE" w:rsidP="00240EBE">
                    <w:pPr>
                      <w:rPr>
                        <w:sz w:val="18"/>
                      </w:rPr>
                    </w:pPr>
                    <w:r w:rsidRPr="00BD600E">
                      <w:rPr>
                        <w:sz w:val="18"/>
                      </w:rPr>
                      <w:t>Departamento de Capacitação e Apoio à Formação de Recursos Humanos (DCARH)</w:t>
                    </w:r>
                  </w:p>
                  <w:p w14:paraId="07B84840" w14:textId="77777777" w:rsidR="00240EBE" w:rsidRDefault="00240EBE" w:rsidP="00240EB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C07"/>
    <w:multiLevelType w:val="multilevel"/>
    <w:tmpl w:val="54B627E8"/>
    <w:lvl w:ilvl="0">
      <w:start w:val="1"/>
      <w:numFmt w:val="bullet"/>
      <w:lvlText w:val="▪"/>
      <w:lvlJc w:val="left"/>
      <w:pPr>
        <w:ind w:left="1003" w:hanging="283"/>
      </w:pPr>
      <w:rPr>
        <w:rFonts w:ascii="Noto Sans Symbols" w:eastAsia="Noto Sans Symbols" w:hAnsi="Noto Sans Symbols" w:cs="Noto Sans Symbols"/>
        <w:sz w:val="12"/>
        <w:szCs w:val="1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77"/>
    <w:rsid w:val="000E286F"/>
    <w:rsid w:val="00115AD9"/>
    <w:rsid w:val="00160EE1"/>
    <w:rsid w:val="001872BD"/>
    <w:rsid w:val="002238CF"/>
    <w:rsid w:val="00240EBE"/>
    <w:rsid w:val="00266C3C"/>
    <w:rsid w:val="00272430"/>
    <w:rsid w:val="003E09E6"/>
    <w:rsid w:val="00442090"/>
    <w:rsid w:val="004F15A2"/>
    <w:rsid w:val="005A63CF"/>
    <w:rsid w:val="005A700B"/>
    <w:rsid w:val="005D26CC"/>
    <w:rsid w:val="005D3806"/>
    <w:rsid w:val="006059C0"/>
    <w:rsid w:val="0061353C"/>
    <w:rsid w:val="0066617A"/>
    <w:rsid w:val="00740B39"/>
    <w:rsid w:val="00780B46"/>
    <w:rsid w:val="007C7AF6"/>
    <w:rsid w:val="007F343C"/>
    <w:rsid w:val="007F75DE"/>
    <w:rsid w:val="00A64D51"/>
    <w:rsid w:val="00B12A90"/>
    <w:rsid w:val="00BE1C77"/>
    <w:rsid w:val="00D20246"/>
    <w:rsid w:val="00F032E0"/>
    <w:rsid w:val="00FB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CB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B"/>
  </w:style>
  <w:style w:type="paragraph" w:styleId="Ttulo1">
    <w:name w:val="heading 1"/>
    <w:basedOn w:val="Normal"/>
    <w:next w:val="Normal"/>
    <w:uiPriority w:val="9"/>
    <w:qFormat/>
    <w:rsid w:val="005A700B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70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70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700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70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70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7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70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A70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740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0B39"/>
  </w:style>
  <w:style w:type="paragraph" w:styleId="Rodap">
    <w:name w:val="footer"/>
    <w:basedOn w:val="Normal"/>
    <w:link w:val="Rodap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B39"/>
  </w:style>
  <w:style w:type="paragraph" w:styleId="Textodebalo">
    <w:name w:val="Balloon Text"/>
    <w:basedOn w:val="Normal"/>
    <w:link w:val="TextodebaloChar"/>
    <w:uiPriority w:val="99"/>
    <w:semiHidden/>
    <w:unhideWhenUsed/>
    <w:rsid w:val="00160E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B"/>
  </w:style>
  <w:style w:type="paragraph" w:styleId="Ttulo1">
    <w:name w:val="heading 1"/>
    <w:basedOn w:val="Normal"/>
    <w:next w:val="Normal"/>
    <w:uiPriority w:val="9"/>
    <w:qFormat/>
    <w:rsid w:val="005A700B"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A70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A70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A700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A70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A70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A70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A700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A70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rsid w:val="005A700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rsid w:val="005A70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nhideWhenUsed/>
    <w:rsid w:val="00740B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40B39"/>
  </w:style>
  <w:style w:type="paragraph" w:styleId="Rodap">
    <w:name w:val="footer"/>
    <w:basedOn w:val="Normal"/>
    <w:link w:val="RodapChar"/>
    <w:uiPriority w:val="99"/>
    <w:unhideWhenUsed/>
    <w:rsid w:val="00740B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0B39"/>
  </w:style>
  <w:style w:type="paragraph" w:styleId="Textodebalo">
    <w:name w:val="Balloon Text"/>
    <w:basedOn w:val="Normal"/>
    <w:link w:val="TextodebaloChar"/>
    <w:uiPriority w:val="99"/>
    <w:semiHidden/>
    <w:unhideWhenUsed/>
    <w:rsid w:val="00160E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Patricia Moraes</cp:lastModifiedBy>
  <cp:revision>2</cp:revision>
  <dcterms:created xsi:type="dcterms:W3CDTF">2023-08-24T17:44:00Z</dcterms:created>
  <dcterms:modified xsi:type="dcterms:W3CDTF">2023-08-24T17:44:00Z</dcterms:modified>
</cp:coreProperties>
</file>